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135" w:rsidRDefault="00A31D0D" w:rsidP="00C66135">
      <w:pPr>
        <w:jc w:val="center"/>
        <w:rPr>
          <w:rFonts w:asciiTheme="majorEastAsia" w:eastAsiaTheme="majorEastAsia" w:hAnsiTheme="majorEastAsia"/>
          <w:sz w:val="24"/>
          <w:szCs w:val="24"/>
        </w:rPr>
      </w:pPr>
      <w:r w:rsidRPr="00A31D0D">
        <w:rPr>
          <w:rFonts w:asciiTheme="majorEastAsia" w:eastAsiaTheme="majorEastAsia" w:hAnsiTheme="majorEastAsia" w:hint="eastAsia"/>
          <w:sz w:val="24"/>
          <w:szCs w:val="24"/>
        </w:rPr>
        <w:t>水銀使用製品の適正分別・排出の確保のための表示等情報提供に関する</w:t>
      </w:r>
    </w:p>
    <w:p w:rsidR="00A31D0D" w:rsidRDefault="00A31D0D" w:rsidP="00C66135">
      <w:pPr>
        <w:jc w:val="center"/>
        <w:rPr>
          <w:rFonts w:asciiTheme="majorEastAsia" w:eastAsiaTheme="majorEastAsia" w:hAnsiTheme="majorEastAsia"/>
          <w:sz w:val="24"/>
          <w:szCs w:val="24"/>
        </w:rPr>
      </w:pPr>
      <w:r w:rsidRPr="00A31D0D">
        <w:rPr>
          <w:rFonts w:asciiTheme="majorEastAsia" w:eastAsiaTheme="majorEastAsia" w:hAnsiTheme="majorEastAsia" w:hint="eastAsia"/>
          <w:sz w:val="24"/>
          <w:szCs w:val="24"/>
        </w:rPr>
        <w:t xml:space="preserve">ガイドライン（一般社団法人 </w:t>
      </w:r>
      <w:r w:rsidR="00C66135">
        <w:rPr>
          <w:rFonts w:asciiTheme="majorEastAsia" w:eastAsiaTheme="majorEastAsia" w:hAnsiTheme="majorEastAsia" w:hint="eastAsia"/>
          <w:sz w:val="24"/>
          <w:szCs w:val="24"/>
        </w:rPr>
        <w:t>日本科学機器協会</w:t>
      </w:r>
      <w:r w:rsidRPr="00A31D0D">
        <w:rPr>
          <w:rFonts w:asciiTheme="majorEastAsia" w:eastAsiaTheme="majorEastAsia" w:hAnsiTheme="majorEastAsia" w:hint="eastAsia"/>
          <w:sz w:val="24"/>
          <w:szCs w:val="24"/>
        </w:rPr>
        <w:t>）</w:t>
      </w:r>
      <w:r w:rsidR="00C66135">
        <w:rPr>
          <w:rFonts w:asciiTheme="majorEastAsia" w:eastAsiaTheme="majorEastAsia" w:hAnsiTheme="majorEastAsia" w:hint="eastAsia"/>
          <w:sz w:val="24"/>
          <w:szCs w:val="24"/>
        </w:rPr>
        <w:t>に基づく告知文書</w:t>
      </w:r>
    </w:p>
    <w:p w:rsidR="00C66135" w:rsidRDefault="00C66135" w:rsidP="00C66135">
      <w:pPr>
        <w:jc w:val="center"/>
        <w:rPr>
          <w:rFonts w:asciiTheme="majorEastAsia" w:eastAsiaTheme="majorEastAsia" w:hAnsiTheme="majorEastAsia"/>
          <w:sz w:val="24"/>
          <w:szCs w:val="24"/>
        </w:rPr>
      </w:pPr>
    </w:p>
    <w:p w:rsidR="00C66135" w:rsidRPr="00A31D0D" w:rsidRDefault="00C66135" w:rsidP="00C66135">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p>
    <w:p w:rsidR="00A31D0D" w:rsidRPr="00A31D0D" w:rsidRDefault="00A31D0D" w:rsidP="00A31D0D">
      <w:pPr>
        <w:rPr>
          <w:rFonts w:asciiTheme="majorEastAsia" w:eastAsiaTheme="majorEastAsia" w:hAnsiTheme="majorEastAsia"/>
          <w:sz w:val="24"/>
          <w:szCs w:val="24"/>
        </w:rPr>
      </w:pPr>
    </w:p>
    <w:p w:rsidR="005358F8" w:rsidRPr="005358F8" w:rsidRDefault="005358F8" w:rsidP="005358F8">
      <w:pPr>
        <w:rPr>
          <w:rFonts w:asciiTheme="majorEastAsia" w:eastAsiaTheme="majorEastAsia" w:hAnsiTheme="majorEastAsia"/>
          <w:sz w:val="24"/>
          <w:szCs w:val="24"/>
        </w:rPr>
      </w:pPr>
      <w:r w:rsidRPr="005358F8">
        <w:rPr>
          <w:rFonts w:asciiTheme="majorEastAsia" w:eastAsiaTheme="majorEastAsia" w:hAnsiTheme="majorEastAsia" w:hint="eastAsia"/>
          <w:sz w:val="24"/>
          <w:szCs w:val="24"/>
        </w:rPr>
        <w:t>拝啓　時下ますますご隆盛のこととお喜び申し上げます。平素は並々ならぬお引き立てを賜り、厚くお礼申し上げます。</w:t>
      </w:r>
    </w:p>
    <w:p w:rsidR="005358F8" w:rsidRDefault="005358F8" w:rsidP="005358F8">
      <w:pPr>
        <w:rPr>
          <w:rFonts w:asciiTheme="majorEastAsia" w:eastAsiaTheme="majorEastAsia" w:hAnsiTheme="majorEastAsia"/>
          <w:sz w:val="24"/>
          <w:szCs w:val="24"/>
        </w:rPr>
      </w:pPr>
      <w:r w:rsidRPr="005358F8">
        <w:rPr>
          <w:rFonts w:asciiTheme="majorEastAsia" w:eastAsiaTheme="majorEastAsia" w:hAnsiTheme="majorEastAsia" w:hint="eastAsia"/>
          <w:sz w:val="24"/>
          <w:szCs w:val="24"/>
        </w:rPr>
        <w:t xml:space="preserve">　さて、</w:t>
      </w:r>
      <w:r>
        <w:rPr>
          <w:rFonts w:asciiTheme="majorEastAsia" w:eastAsiaTheme="majorEastAsia" w:hAnsiTheme="majorEastAsia" w:hint="eastAsia"/>
          <w:sz w:val="24"/>
          <w:szCs w:val="24"/>
        </w:rPr>
        <w:t>この度、当社では「</w:t>
      </w:r>
      <w:r w:rsidRPr="00A31D0D">
        <w:rPr>
          <w:rFonts w:asciiTheme="majorEastAsia" w:eastAsiaTheme="majorEastAsia" w:hAnsiTheme="majorEastAsia" w:hint="eastAsia"/>
          <w:sz w:val="24"/>
          <w:szCs w:val="24"/>
        </w:rPr>
        <w:t>水銀による環境の汚染</w:t>
      </w:r>
      <w:r w:rsidR="000D3F1E">
        <w:rPr>
          <w:rFonts w:asciiTheme="majorEastAsia" w:eastAsiaTheme="majorEastAsia" w:hAnsiTheme="majorEastAsia" w:hint="eastAsia"/>
          <w:sz w:val="24"/>
          <w:szCs w:val="24"/>
        </w:rPr>
        <w:t>の</w:t>
      </w:r>
      <w:r w:rsidRPr="00A31D0D">
        <w:rPr>
          <w:rFonts w:asciiTheme="majorEastAsia" w:eastAsiaTheme="majorEastAsia" w:hAnsiTheme="majorEastAsia" w:hint="eastAsia"/>
          <w:sz w:val="24"/>
          <w:szCs w:val="24"/>
        </w:rPr>
        <w:t>防止に関する法律第１８条</w:t>
      </w:r>
      <w:r>
        <w:rPr>
          <w:rFonts w:asciiTheme="majorEastAsia" w:eastAsiaTheme="majorEastAsia" w:hAnsiTheme="majorEastAsia" w:hint="eastAsia"/>
          <w:sz w:val="24"/>
          <w:szCs w:val="24"/>
        </w:rPr>
        <w:t>」</w:t>
      </w:r>
      <w:r w:rsidRPr="00A31D0D">
        <w:rPr>
          <w:rFonts w:asciiTheme="majorEastAsia" w:eastAsiaTheme="majorEastAsia" w:hAnsiTheme="majorEastAsia" w:hint="eastAsia"/>
          <w:sz w:val="24"/>
          <w:szCs w:val="24"/>
        </w:rPr>
        <w:t>に基づいて、製品廃棄時の適正分別・排出の確保に</w:t>
      </w:r>
      <w:bookmarkStart w:id="0" w:name="_GoBack"/>
      <w:bookmarkEnd w:id="0"/>
      <w:r w:rsidRPr="00A31D0D">
        <w:rPr>
          <w:rFonts w:asciiTheme="majorEastAsia" w:eastAsiaTheme="majorEastAsia" w:hAnsiTheme="majorEastAsia" w:hint="eastAsia"/>
          <w:sz w:val="24"/>
          <w:szCs w:val="24"/>
        </w:rPr>
        <w:t xml:space="preserve">資するため、水銀使用製品への水銀等の使用に関する表示等の提供方法等について、一般社団法人 </w:t>
      </w:r>
      <w:r>
        <w:rPr>
          <w:rFonts w:asciiTheme="majorEastAsia" w:eastAsiaTheme="majorEastAsia" w:hAnsiTheme="majorEastAsia" w:hint="eastAsia"/>
          <w:sz w:val="24"/>
          <w:szCs w:val="24"/>
        </w:rPr>
        <w:t>日本科学機器協会のガイドラインに従い、下記の情報について、水銀に関する表示の提供を推進しております。</w:t>
      </w:r>
    </w:p>
    <w:p w:rsidR="005358F8" w:rsidRDefault="00C76773" w:rsidP="005358F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つきましては当社の製品を販売する際には、本告知文書の主旨が最終ユーザまで徹底して行き渡る</w:t>
      </w:r>
      <w:r w:rsidR="005358F8">
        <w:rPr>
          <w:rFonts w:asciiTheme="majorEastAsia" w:eastAsiaTheme="majorEastAsia" w:hAnsiTheme="majorEastAsia" w:hint="eastAsia"/>
          <w:sz w:val="24"/>
          <w:szCs w:val="24"/>
        </w:rPr>
        <w:t>ようご協力</w:t>
      </w:r>
      <w:r>
        <w:rPr>
          <w:rFonts w:asciiTheme="majorEastAsia" w:eastAsiaTheme="majorEastAsia" w:hAnsiTheme="majorEastAsia" w:hint="eastAsia"/>
          <w:sz w:val="24"/>
          <w:szCs w:val="24"/>
        </w:rPr>
        <w:t>の程</w:t>
      </w:r>
      <w:r w:rsidR="005358F8">
        <w:rPr>
          <w:rFonts w:asciiTheme="majorEastAsia" w:eastAsiaTheme="majorEastAsia" w:hAnsiTheme="majorEastAsia" w:hint="eastAsia"/>
          <w:sz w:val="24"/>
          <w:szCs w:val="24"/>
        </w:rPr>
        <w:t>お願いいたします</w:t>
      </w:r>
      <w:r w:rsidR="005358F8" w:rsidRPr="00A31D0D">
        <w:rPr>
          <w:rFonts w:asciiTheme="majorEastAsia" w:eastAsiaTheme="majorEastAsia" w:hAnsiTheme="majorEastAsia" w:hint="eastAsia"/>
          <w:sz w:val="24"/>
          <w:szCs w:val="24"/>
        </w:rPr>
        <w:t>。</w:t>
      </w:r>
    </w:p>
    <w:p w:rsidR="005358F8" w:rsidRDefault="005358F8" w:rsidP="00FD1374">
      <w:pPr>
        <w:pStyle w:val="aa"/>
        <w:rPr>
          <w:ins w:id="1" w:author="kan" w:date="2018-02-15T11:13:00Z"/>
        </w:rPr>
      </w:pPr>
      <w:r w:rsidRPr="005358F8">
        <w:rPr>
          <w:rFonts w:hint="eastAsia"/>
        </w:rPr>
        <w:t>敬具</w:t>
      </w:r>
    </w:p>
    <w:p w:rsidR="00FD1374" w:rsidRPr="00FD1374" w:rsidRDefault="00FD1374" w:rsidP="005358F8">
      <w:pPr>
        <w:jc w:val="right"/>
        <w:rPr>
          <w:rFonts w:asciiTheme="majorEastAsia" w:eastAsiaTheme="majorEastAsia" w:hAnsiTheme="majorEastAsia" w:hint="eastAsia"/>
          <w:sz w:val="24"/>
          <w:szCs w:val="24"/>
        </w:rPr>
      </w:pPr>
    </w:p>
    <w:p w:rsidR="00FD1374" w:rsidRDefault="005358F8" w:rsidP="00FD1374">
      <w:pPr>
        <w:pStyle w:val="ac"/>
        <w:rPr>
          <w:rFonts w:hint="eastAsia"/>
        </w:rPr>
      </w:pPr>
      <w:r>
        <w:rPr>
          <w:rFonts w:hint="eastAsia"/>
        </w:rPr>
        <w:t>記</w:t>
      </w:r>
    </w:p>
    <w:p w:rsidR="00FD1374" w:rsidRPr="00A31D0D" w:rsidRDefault="00FD1374" w:rsidP="00FD1374">
      <w:pPr>
        <w:rPr>
          <w:rFonts w:hint="eastAsia"/>
        </w:rPr>
      </w:pPr>
    </w:p>
    <w:p w:rsidR="005358F8" w:rsidRPr="00A31D0D" w:rsidRDefault="005358F8" w:rsidP="00FD1374">
      <w:pPr>
        <w:spacing w:line="360" w:lineRule="auto"/>
        <w:ind w:firstLineChars="100" w:firstLine="240"/>
        <w:rPr>
          <w:rFonts w:asciiTheme="majorEastAsia" w:eastAsiaTheme="majorEastAsia" w:hAnsiTheme="majorEastAsia"/>
          <w:sz w:val="24"/>
          <w:szCs w:val="24"/>
        </w:rPr>
      </w:pPr>
      <w:r w:rsidRPr="00A31D0D">
        <w:rPr>
          <w:rFonts w:asciiTheme="majorEastAsia" w:eastAsiaTheme="majorEastAsia" w:hAnsiTheme="majorEastAsia" w:hint="eastAsia"/>
          <w:sz w:val="24"/>
          <w:szCs w:val="24"/>
        </w:rPr>
        <w:t>・製品に水銀を使用していること</w:t>
      </w:r>
    </w:p>
    <w:p w:rsidR="005358F8" w:rsidRPr="00A31D0D" w:rsidRDefault="005358F8" w:rsidP="00FD1374">
      <w:pPr>
        <w:spacing w:line="360" w:lineRule="auto"/>
        <w:ind w:firstLineChars="100" w:firstLine="240"/>
        <w:rPr>
          <w:rFonts w:asciiTheme="majorEastAsia" w:eastAsiaTheme="majorEastAsia" w:hAnsiTheme="majorEastAsia"/>
          <w:sz w:val="24"/>
          <w:szCs w:val="24"/>
        </w:rPr>
      </w:pPr>
      <w:r w:rsidRPr="00A31D0D">
        <w:rPr>
          <w:rFonts w:asciiTheme="majorEastAsia" w:eastAsiaTheme="majorEastAsia" w:hAnsiTheme="majorEastAsia" w:hint="eastAsia"/>
          <w:sz w:val="24"/>
          <w:szCs w:val="24"/>
        </w:rPr>
        <w:t>・水銀は高い毒性を有する物質であることから、正しい使用が必要であること</w:t>
      </w:r>
    </w:p>
    <w:p w:rsidR="005358F8" w:rsidRPr="00A31D0D" w:rsidRDefault="00C76773" w:rsidP="00FD1374">
      <w:pPr>
        <w:spacing w:line="360"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・廃棄等の際は、適正に分別し、排出することが必要であること</w:t>
      </w:r>
    </w:p>
    <w:p w:rsidR="00A31D0D" w:rsidRPr="00A31D0D" w:rsidRDefault="00A31D0D" w:rsidP="00A31D0D">
      <w:pPr>
        <w:rPr>
          <w:rFonts w:asciiTheme="majorEastAsia" w:eastAsiaTheme="majorEastAsia" w:hAnsiTheme="majorEastAsia"/>
          <w:sz w:val="24"/>
          <w:szCs w:val="24"/>
        </w:rPr>
      </w:pPr>
    </w:p>
    <w:p w:rsidR="00A31D0D" w:rsidRPr="00A31D0D" w:rsidRDefault="005358F8" w:rsidP="005358F8">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以上</w:t>
      </w:r>
    </w:p>
    <w:p w:rsidR="008821B0" w:rsidRPr="00A31D0D" w:rsidRDefault="008821B0" w:rsidP="00A31D0D">
      <w:pPr>
        <w:jc w:val="right"/>
        <w:rPr>
          <w:rFonts w:asciiTheme="majorEastAsia" w:eastAsiaTheme="majorEastAsia" w:hAnsiTheme="majorEastAsia"/>
          <w:sz w:val="24"/>
          <w:szCs w:val="24"/>
        </w:rPr>
      </w:pPr>
    </w:p>
    <w:sectPr w:rsidR="008821B0" w:rsidRPr="00A31D0D" w:rsidSect="00A31D0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E20" w:rsidRDefault="00941E20" w:rsidP="00F37C7D">
      <w:r>
        <w:separator/>
      </w:r>
    </w:p>
  </w:endnote>
  <w:endnote w:type="continuationSeparator" w:id="0">
    <w:p w:rsidR="00941E20" w:rsidRDefault="00941E20" w:rsidP="00F3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E20" w:rsidRDefault="00941E20" w:rsidP="00F37C7D">
      <w:r>
        <w:separator/>
      </w:r>
    </w:p>
  </w:footnote>
  <w:footnote w:type="continuationSeparator" w:id="0">
    <w:p w:rsidR="00941E20" w:rsidRDefault="00941E20" w:rsidP="00F37C7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n">
    <w15:presenceInfo w15:providerId="None" w15:userId="k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D0D"/>
    <w:rsid w:val="000D3F1E"/>
    <w:rsid w:val="003168DA"/>
    <w:rsid w:val="00464C54"/>
    <w:rsid w:val="005358F8"/>
    <w:rsid w:val="007A55FA"/>
    <w:rsid w:val="00857EAD"/>
    <w:rsid w:val="008821B0"/>
    <w:rsid w:val="00941E20"/>
    <w:rsid w:val="00A31D0D"/>
    <w:rsid w:val="00C66135"/>
    <w:rsid w:val="00C76773"/>
    <w:rsid w:val="00D1265F"/>
    <w:rsid w:val="00D174EF"/>
    <w:rsid w:val="00F37C7D"/>
    <w:rsid w:val="00F71E2E"/>
    <w:rsid w:val="00FD1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7C3C60"/>
  <w15:docId w15:val="{2EFE57CB-DEEC-48E7-890A-E2F53369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C7D"/>
    <w:pPr>
      <w:tabs>
        <w:tab w:val="center" w:pos="4252"/>
        <w:tab w:val="right" w:pos="8504"/>
      </w:tabs>
      <w:snapToGrid w:val="0"/>
    </w:pPr>
  </w:style>
  <w:style w:type="character" w:customStyle="1" w:styleId="a4">
    <w:name w:val="ヘッダー (文字)"/>
    <w:basedOn w:val="a0"/>
    <w:link w:val="a3"/>
    <w:uiPriority w:val="99"/>
    <w:rsid w:val="00F37C7D"/>
  </w:style>
  <w:style w:type="paragraph" w:styleId="a5">
    <w:name w:val="footer"/>
    <w:basedOn w:val="a"/>
    <w:link w:val="a6"/>
    <w:uiPriority w:val="99"/>
    <w:unhideWhenUsed/>
    <w:rsid w:val="00F37C7D"/>
    <w:pPr>
      <w:tabs>
        <w:tab w:val="center" w:pos="4252"/>
        <w:tab w:val="right" w:pos="8504"/>
      </w:tabs>
      <w:snapToGrid w:val="0"/>
    </w:pPr>
  </w:style>
  <w:style w:type="character" w:customStyle="1" w:styleId="a6">
    <w:name w:val="フッター (文字)"/>
    <w:basedOn w:val="a0"/>
    <w:link w:val="a5"/>
    <w:uiPriority w:val="99"/>
    <w:rsid w:val="00F37C7D"/>
  </w:style>
  <w:style w:type="paragraph" w:styleId="a7">
    <w:name w:val="Revision"/>
    <w:hidden/>
    <w:uiPriority w:val="99"/>
    <w:semiHidden/>
    <w:rsid w:val="007A55FA"/>
  </w:style>
  <w:style w:type="paragraph" w:styleId="a8">
    <w:name w:val="Balloon Text"/>
    <w:basedOn w:val="a"/>
    <w:link w:val="a9"/>
    <w:uiPriority w:val="99"/>
    <w:semiHidden/>
    <w:unhideWhenUsed/>
    <w:rsid w:val="007A55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55FA"/>
    <w:rPr>
      <w:rFonts w:asciiTheme="majorHAnsi" w:eastAsiaTheme="majorEastAsia" w:hAnsiTheme="majorHAnsi" w:cstheme="majorBidi"/>
      <w:sz w:val="18"/>
      <w:szCs w:val="18"/>
    </w:rPr>
  </w:style>
  <w:style w:type="paragraph" w:styleId="aa">
    <w:name w:val="Closing"/>
    <w:basedOn w:val="a"/>
    <w:link w:val="ab"/>
    <w:uiPriority w:val="99"/>
    <w:unhideWhenUsed/>
    <w:rsid w:val="00FD1374"/>
    <w:pPr>
      <w:jc w:val="right"/>
    </w:pPr>
    <w:rPr>
      <w:rFonts w:asciiTheme="majorEastAsia" w:eastAsiaTheme="majorEastAsia" w:hAnsiTheme="majorEastAsia"/>
      <w:sz w:val="24"/>
      <w:szCs w:val="24"/>
    </w:rPr>
  </w:style>
  <w:style w:type="character" w:customStyle="1" w:styleId="ab">
    <w:name w:val="結語 (文字)"/>
    <w:basedOn w:val="a0"/>
    <w:link w:val="aa"/>
    <w:uiPriority w:val="99"/>
    <w:rsid w:val="00FD1374"/>
    <w:rPr>
      <w:rFonts w:asciiTheme="majorEastAsia" w:eastAsiaTheme="majorEastAsia" w:hAnsiTheme="majorEastAsia"/>
      <w:sz w:val="24"/>
      <w:szCs w:val="24"/>
    </w:rPr>
  </w:style>
  <w:style w:type="paragraph" w:styleId="ac">
    <w:name w:val="Note Heading"/>
    <w:basedOn w:val="a"/>
    <w:next w:val="a"/>
    <w:link w:val="ad"/>
    <w:uiPriority w:val="99"/>
    <w:unhideWhenUsed/>
    <w:rsid w:val="00FD1374"/>
    <w:pPr>
      <w:jc w:val="center"/>
    </w:pPr>
    <w:rPr>
      <w:rFonts w:asciiTheme="majorEastAsia" w:eastAsiaTheme="majorEastAsia" w:hAnsiTheme="majorEastAsia"/>
      <w:sz w:val="24"/>
      <w:szCs w:val="24"/>
    </w:rPr>
  </w:style>
  <w:style w:type="character" w:customStyle="1" w:styleId="ad">
    <w:name w:val="記 (文字)"/>
    <w:basedOn w:val="a0"/>
    <w:link w:val="ac"/>
    <w:uiPriority w:val="99"/>
    <w:rsid w:val="00FD1374"/>
    <w:rPr>
      <w:rFonts w:asciiTheme="majorEastAsia" w:eastAsiaTheme="majorEastAsia" w:hAnsiTheme="maj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shirahama</dc:creator>
  <cp:lastModifiedBy>kan</cp:lastModifiedBy>
  <cp:revision>6</cp:revision>
  <cp:lastPrinted>2016-12-09T06:27:00Z</cp:lastPrinted>
  <dcterms:created xsi:type="dcterms:W3CDTF">2016-12-09T08:30:00Z</dcterms:created>
  <dcterms:modified xsi:type="dcterms:W3CDTF">2018-02-15T02:14:00Z</dcterms:modified>
</cp:coreProperties>
</file>